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ind w:firstLine="709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Приложение №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4</w:t>
      </w:r>
    </w:p>
    <w:p>
      <w:pPr>
        <w:pStyle w:val="No Spacing"/>
        <w:ind w:firstLine="709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hd w:val="clear" w:color="auto" w:fill="ffff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 xml:space="preserve">к Соглашению о партнерстве </w:t>
      </w:r>
      <w:r>
        <w:rPr>
          <w:rFonts w:ascii="Times New Roman" w:hAnsi="Times New Roman" w:hint="default"/>
          <w:b w:val="1"/>
          <w:bCs w:val="1"/>
          <w:i w:val="1"/>
          <w:iCs w:val="1"/>
          <w:shd w:val="clear" w:color="auto" w:fill="ffff00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i w:val="1"/>
          <w:iCs w:val="1"/>
          <w:shd w:val="clear" w:color="auto" w:fill="ffff00"/>
          <w:rtl w:val="0"/>
          <w:lang w:val="ru-RU"/>
        </w:rPr>
        <w:t>_____________</w:t>
      </w:r>
    </w:p>
    <w:p>
      <w:pPr>
        <w:pStyle w:val="No Spacing"/>
        <w:ind w:firstLine="709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hd w:val="clear" w:color="auto" w:fill="ffff00"/>
          <w:rtl w:val="0"/>
          <w:lang w:val="ru-RU"/>
        </w:rPr>
        <w:t xml:space="preserve">от </w:t>
      </w:r>
      <w:r>
        <w:rPr>
          <w:rFonts w:ascii="Times New Roman" w:hAnsi="Times New Roman"/>
          <w:b w:val="1"/>
          <w:bCs w:val="1"/>
          <w:i w:val="1"/>
          <w:iCs w:val="1"/>
          <w:shd w:val="clear" w:color="auto" w:fill="ffff00"/>
          <w:rtl w:val="0"/>
          <w:lang w:val="ru-RU"/>
        </w:rPr>
        <w:t xml:space="preserve">_________________ </w:t>
      </w:r>
      <w:r>
        <w:rPr>
          <w:rFonts w:ascii="Times New Roman" w:hAnsi="Times New Roman" w:hint="default"/>
          <w:b w:val="1"/>
          <w:bCs w:val="1"/>
          <w:i w:val="1"/>
          <w:iCs w:val="1"/>
          <w:shd w:val="clear" w:color="auto" w:fill="ffff0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i w:val="1"/>
          <w:iCs w:val="1"/>
          <w:shd w:val="clear" w:color="auto" w:fill="ffff00"/>
          <w:rtl w:val="0"/>
          <w:lang w:val="ru-RU"/>
        </w:rPr>
        <w:t>.</w:t>
      </w:r>
    </w:p>
    <w:p>
      <w:pPr>
        <w:pStyle w:val="Normal.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ПУБЛИЧНАЯ ОФЕРТА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 предоставлению сервиса «Перевод без риска»</w:t>
      </w:r>
    </w:p>
    <w:p>
      <w:pPr>
        <w:pStyle w:val="Normal.0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Термины и определения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Авторизация–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разрешение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предоставляемое Эмитентом либо Эквайрером для осуществления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Идентификатор перевода –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номер Средства платежа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номер платежной карты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банковского счета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электронного средства платежа и пр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идентификатора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предоставленного Эмитентом в соответствии с заключенным с Получателем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используемый Получателем в целях получения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Компания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– 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 xml:space="preserve">Общество с ограниченной ответственностью </w:t>
      </w:r>
      <w:del w:id="0" w:date="2020-06-26T20:59:23Z" w:author="Yuriy Gusev">
        <w:r>
          <w:rPr>
            <w:rFonts w:ascii="Times New Roman" w:hAnsi="Times New Roman" w:hint="default"/>
            <w:sz w:val="20"/>
            <w:szCs w:val="20"/>
            <w:shd w:val="clear" w:color="auto" w:fill="ffff00"/>
            <w:rtl w:val="0"/>
            <w:lang w:val="ru-RU"/>
          </w:rPr>
          <w:delText>«</w:delText>
        </w:r>
      </w:del>
      <w:del w:id="1" w:date="2020-06-26T20:59:23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___________</w:delText>
        </w:r>
      </w:del>
      <w:del w:id="2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delText xml:space="preserve">» </w:delText>
        </w:r>
      </w:del>
      <w:del w:id="3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>(</w:delText>
        </w:r>
      </w:del>
      <w:del w:id="4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delText>ОГРН</w:delText>
        </w:r>
      </w:del>
      <w:del w:id="5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 xml:space="preserve">: </w:delText>
        </w:r>
      </w:del>
      <w:del w:id="6" w:date="2020-06-26T20:59:23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___________</w:delText>
        </w:r>
      </w:del>
      <w:del w:id="7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 xml:space="preserve">, </w:delText>
        </w:r>
      </w:del>
      <w:del w:id="8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delText>место нахождения</w:delText>
        </w:r>
      </w:del>
      <w:del w:id="9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 xml:space="preserve">: </w:delText>
        </w:r>
      </w:del>
      <w:del w:id="10" w:date="2020-06-26T20:59:23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_____________</w:delText>
        </w:r>
      </w:del>
      <w:del w:id="11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>)</w:delText>
        </w:r>
      </w:del>
      <w:ins w:id="12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 xml:space="preserve">«ВАША СЕТЬ» </w:t>
        </w:r>
      </w:ins>
      <w:ins w:id="13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>(</w:t>
        </w:r>
      </w:ins>
      <w:ins w:id="14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>ООО «ВАША СЕТЬ»</w:t>
        </w:r>
      </w:ins>
      <w:ins w:id="15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>), (</w:t>
        </w:r>
      </w:ins>
      <w:ins w:id="16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 xml:space="preserve">ОГРН </w:t>
        </w:r>
      </w:ins>
      <w:ins w:id="17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 xml:space="preserve">1157746455008, </w:t>
        </w:r>
      </w:ins>
      <w:ins w:id="18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>Москва</w:t>
        </w:r>
      </w:ins>
      <w:ins w:id="19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 xml:space="preserve">, </w:t>
        </w:r>
      </w:ins>
      <w:ins w:id="20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>Россия</w:t>
        </w:r>
      </w:ins>
      <w:ins w:id="21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 xml:space="preserve">, 129090, </w:t>
        </w:r>
      </w:ins>
      <w:ins w:id="22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>Ботанический переулок</w:t>
        </w:r>
      </w:ins>
      <w:ins w:id="23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 xml:space="preserve">, </w:t>
        </w:r>
      </w:ins>
      <w:ins w:id="24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>д</w:t>
        </w:r>
      </w:ins>
      <w:ins w:id="25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 xml:space="preserve">. 5, </w:t>
        </w:r>
      </w:ins>
      <w:ins w:id="26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>этаж</w:t>
        </w:r>
      </w:ins>
      <w:ins w:id="27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 xml:space="preserve">. 11, </w:t>
        </w:r>
      </w:ins>
      <w:ins w:id="28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>оф</w:t>
        </w:r>
      </w:ins>
      <w:ins w:id="29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>. 2</w:t>
        </w:r>
      </w:ins>
      <w:ins w:id="30" w:date="2020-06-26T20:59:23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t>ж</w:t>
        </w:r>
      </w:ins>
      <w:ins w:id="31" w:date="2020-06-26T20:59:23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>)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предоставляющее Пользователям услуги информационного характера на основании лицензионного либо иного вида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заключаемого с Пользователями посредством телекоммуникационной сети Интернет по адресу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  <w:ins w:id="32" w:date="2020-06-26T20:59:55Z" w:author="Yuriy Gusev">
        <w:r>
          <w:rPr>
            <w:rFonts w:ascii="Times New Roman" w:hAnsi="Times New Roman"/>
            <w:i w:val="1"/>
            <w:iCs w:val="1"/>
            <w:sz w:val="20"/>
            <w:szCs w:val="20"/>
            <w:rtl w:val="0"/>
            <w:lang w:val="en-US"/>
          </w:rPr>
          <w:t xml:space="preserve"> </w:t>
        </w:r>
      </w:ins>
      <w:ins w:id="33" w:date="2020-06-26T20:59:55Z" w:author="Yuriy Gusev">
        <w:r>
          <w:rPr>
            <w:rStyle w:val="Hyperlink.0"/>
            <w:rFonts w:ascii="Times New Roman" w:cs="Times New Roman" w:hAnsi="Times New Roman" w:eastAsia="Times New Roman"/>
            <w:sz w:val="20"/>
            <w:szCs w:val="20"/>
          </w:rPr>
          <w:fldChar w:fldCharType="begin" w:fldLock="0"/>
        </w:r>
      </w:ins>
      <w:ins w:id="34" w:date="2020-06-26T20:59:55Z" w:author="Yuriy Gusev">
        <w:r>
          <w:rPr>
            <w:rStyle w:val="Hyperlink.0"/>
            <w:rFonts w:ascii="Times New Roman" w:cs="Times New Roman" w:hAnsi="Times New Roman" w:eastAsia="Times New Roman"/>
            <w:sz w:val="20"/>
            <w:szCs w:val="20"/>
          </w:rPr>
          <w:instrText xml:space="preserve"> HYPERLINK "https://zam.me/"</w:instrText>
        </w:r>
      </w:ins>
      <w:ins w:id="35" w:date="2020-06-26T20:59:55Z" w:author="Yuriy Gusev">
        <w:r>
          <w:rPr>
            <w:rStyle w:val="Hyperlink.0"/>
            <w:rFonts w:ascii="Times New Roman" w:cs="Times New Roman" w:hAnsi="Times New Roman" w:eastAsia="Times New Roman"/>
            <w:sz w:val="20"/>
            <w:szCs w:val="20"/>
          </w:rPr>
          <w:fldChar w:fldCharType="separate" w:fldLock="0"/>
        </w:r>
      </w:ins>
      <w:ins w:id="36" w:date="2020-06-26T20:59:55Z" w:author="Yuriy Gusev">
        <w:r>
          <w:rPr>
            <w:rStyle w:val="Hyperlink.0"/>
            <w:rFonts w:ascii="Times New Roman" w:hAnsi="Times New Roman"/>
            <w:sz w:val="20"/>
            <w:szCs w:val="20"/>
            <w:rtl w:val="0"/>
            <w:lang w:val="en-US"/>
          </w:rPr>
          <w:t>https://zam.me/</w:t>
        </w:r>
      </w:ins>
      <w:ins w:id="37" w:date="2020-06-26T20:59:55Z" w:author="Yuriy Gusev">
        <w:r>
          <w:rPr>
            <w:rFonts w:ascii="Times New Roman" w:cs="Times New Roman" w:hAnsi="Times New Roman" w:eastAsia="Times New Roman"/>
            <w:sz w:val="20"/>
            <w:szCs w:val="20"/>
          </w:rPr>
          <w:fldChar w:fldCharType="end" w:fldLock="0"/>
        </w:r>
      </w:ins>
      <w:del w:id="38" w:date="2020-06-26T20:59:48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 xml:space="preserve"> _</w:delText>
        </w:r>
      </w:del>
      <w:del w:id="39" w:date="2020-06-26T20:59:48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______________________</w:delText>
        </w:r>
      </w:del>
      <w:del w:id="40" w:date="2020-06-26T20:59:48Z" w:author="Yuriy Gusev">
        <w:r>
          <w:rPr>
            <w:rFonts w:ascii="Times New Roman" w:hAnsi="Times New Roman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41" w:date="2020-06-26T20:59:48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указать </w:delText>
        </w:r>
      </w:del>
      <w:del w:id="42" w:date="2020-06-26T20:59:48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en-US"/>
          </w:rPr>
          <w:delText>URL</w:delText>
        </w:r>
      </w:del>
      <w:del w:id="43" w:date="2020-06-26T20:59:48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 сайта Компании с лицензионным </w:delText>
        </w:r>
      </w:del>
      <w:del w:id="44" w:date="2020-06-26T20:59:48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45" w:date="2020-06-26T20:59:48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пользовательским</w:delText>
        </w:r>
      </w:del>
      <w:del w:id="46" w:date="2020-06-26T20:59:48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) </w:delText>
        </w:r>
      </w:del>
      <w:del w:id="47" w:date="2020-06-26T20:59:48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соглашением</w:delText>
        </w:r>
      </w:del>
      <w:del w:id="48" w:date="2020-06-26T20:59:48Z" w:author="Yuriy Gusev">
        <w:r>
          <w:rPr>
            <w:rFonts w:ascii="Times New Roman" w:hAnsi="Times New Roman"/>
            <w:i w:val="1"/>
            <w:iCs w:val="1"/>
            <w:sz w:val="20"/>
            <w:szCs w:val="20"/>
            <w:rtl w:val="0"/>
            <w:lang w:val="ru-RU"/>
          </w:rPr>
          <w:delText>)</w:delText>
        </w:r>
      </w:del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дальнейшем именуемые «</w:t>
      </w:r>
      <w:r>
        <w:rPr>
          <w:rFonts w:ascii="Times New Roman" w:hAnsi="Times New Roman" w:hint="default"/>
          <w:b w:val="1"/>
          <w:bCs w:val="1"/>
          <w:sz w:val="20"/>
          <w:szCs w:val="20"/>
          <w:shd w:val="clear" w:color="auto" w:fill="ffff00"/>
          <w:rtl w:val="0"/>
          <w:lang w:val="ru-RU"/>
        </w:rPr>
        <w:t>Сервис</w:t>
      </w:r>
      <w:ins w:id="49" w:date="2020-06-26T21:00:37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ru-RU"/>
          </w:rPr>
          <w:t xml:space="preserve"> </w:t>
        </w:r>
      </w:ins>
      <w:ins w:id="50" w:date="2020-06-26T21:00:37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del w:id="51" w:date="2020-06-26T21:00:32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ru-RU"/>
          </w:rPr>
          <w:delText xml:space="preserve"> _____</w:delText>
        </w:r>
      </w:del>
      <w:r>
        <w:rPr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del w:id="52" w:date="2020-06-26T21:00:26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 (</w:delText>
        </w:r>
      </w:del>
      <w:del w:id="53" w:date="2020-06-26T21:00:26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может быть дополнен условным обозначением Компании – аббревиатурой Компании либо иным условным обозначением</w:delText>
        </w:r>
      </w:del>
      <w:del w:id="54" w:date="2020-06-26T21:00:26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)</w:delText>
        </w:r>
      </w:del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Оператор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оператор по переводу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электронных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– Общество с ограниченной ответственностью расчетная небанковская кредитная организация «Единая касса»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лицензия на осуществление банковских операций №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3512-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К от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07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ноября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2016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привлекаемый Эмитентом или Эквайрером в качестве банка посредника в целях осуществления расчетов по Переводу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Перевод –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действия Участников расчетов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направленные на организацию безналичных расчетов в форме перевода денежных средств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электронных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Плательщика в пользу Получателя по реквизитам Идентификатора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осуществляемые на основании Электронных запросов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Перевод осуществляется в форме «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перевода денежных средств по требованию Получателя средств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прямое дебетование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посредством исполнения Оператором платежного требования Получателя в сумме Перевода с последующим возмещением ему суммы Перевода в соответствии с договором с банком Плательщика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договорными отношениями между Участниками расчетов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Платежный сервис –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программный комплекс под условным наименованием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«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сервис «Перевод без риска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направленный на обеспечение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технологического взаимодействия между Пользователями и Участниками расчетов в целях осуществления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Пользователь –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любое физическое лицо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старше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использующее информационный интернет ресурс компании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указанной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.1.3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настоящей оферты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прошедший процедуру регистрации и заключивший договор с Компанией по предоставлению 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>Сервиса</w:t>
      </w:r>
      <w:ins w:id="55" w:date="2020-06-26T21:00:49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56" w:date="2020-06-26T21:00:49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del w:id="57" w:date="2020-06-26T21:00:46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</w:delText>
        </w:r>
      </w:del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этом Пользователи в целях указанного договора в результате использования указанного ресурса могут подразделяться на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2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Плательщика –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Пользователь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имеющий намерение осуществить Перевод в пользу Получателя посредством направления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2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Получателя –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Пользователь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имеющий намерение принять Перевод в свою пользу посредством направления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Средство платежа –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средство 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способ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позволяющие Пользователям составлять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удостоверять и передавать распоряжения Эмитентам в целях осуществления перевода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электронных денежных средств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в целях осуществления Переводов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рамках применяемых форм безналичных расчетов с использованием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коммуникационных технологий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электронных носителей информации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платежных карт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иных технических устройств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Пользователь в целях Перевода использует Средство платежа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технологическое обслуживание которых обеспечивает Компания в соответствии с заключенным с Оператором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Услуга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— услуга по осуществлению Компанией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технологического взаимодействия в соответствии с порядком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изложенным в настоящей оферте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приему и передаче Оператору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сформированного посредством 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>Сервиса</w:t>
      </w:r>
      <w:ins w:id="58" w:date="2020-06-26T21:00:5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t xml:space="preserve"> </w:t>
        </w:r>
      </w:ins>
      <w:ins w:id="59" w:date="2020-06-26T21:00:5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del w:id="60" w:date="2020-06-26T21:00:54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</w:delText>
        </w:r>
      </w:del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Плательщиком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Получателем в целях организации расчетов по Переводу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Участники расчетов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– термин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применяемый для совместного упоминания лиц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непосредственно участвующих в безналичных расчетах по совершаемым Переводам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осуществляющих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технологическое обеспечение указанных расчетов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Участниками расчетов являются операторы по переводу денежных средств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электронных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обслуживающие Плательщика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Получателя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Оператор и могут наименоваться в том числе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2"/>
          <w:numId w:val="3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Эквайрер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– оператор по переводу денежных средств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электронных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обслуживающий Оператора в соответствии с заключенным договором об осуществлении переводов с использованием Средств платежа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3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Эмитент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– оператор по переводу денежных средств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электронных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обслуживающий либо Плательщика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Получателя в рамках договора об использовании соответствующего Средства платежа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Электронный запрос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– электронный документ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формируемый в Сервисе</w:t>
      </w:r>
      <w:ins w:id="61" w:date="2020-06-26T21:01:01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 xml:space="preserve"> </w:t>
        </w:r>
      </w:ins>
      <w:ins w:id="62" w:date="2020-06-26T21:01:01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del w:id="63" w:date="2020-06-26T21:01:00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</w:delText>
        </w:r>
      </w:del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на основании распоряжения Пользователя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Плательщика в целях осуществления Перевода либо Получателя в целях формирования Идентификатора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содержащий в себе все необходимые для осуществления расчетов по Переводам реквизиты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предусмотренные законодательством Российской Федерации и нормативными актами Банка России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 передаваемый средствами 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>Сервиса</w:t>
      </w:r>
      <w:ins w:id="64" w:date="2020-06-26T21:01:1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t xml:space="preserve"> </w:t>
        </w:r>
      </w:ins>
      <w:ins w:id="65" w:date="2020-06-26T21:01:1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ins w:id="66" w:date="2020-06-26T21:01:1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ru-RU"/>
          </w:rPr>
          <w:t xml:space="preserve"> </w:t>
        </w:r>
      </w:ins>
      <w:del w:id="67" w:date="2020-06-26T21:01:0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</w:delText>
        </w:r>
      </w:del>
      <w:del w:id="68" w:date="2020-06-26T21:01:05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 xml:space="preserve"> </w:delText>
        </w:r>
      </w:del>
      <w:r>
        <w:rPr>
          <w:rFonts w:ascii="Times New Roman" w:hAnsi="Times New Roman" w:hint="default"/>
          <w:sz w:val="20"/>
          <w:szCs w:val="20"/>
          <w:rtl w:val="0"/>
          <w:lang w:val="ru-RU"/>
        </w:rPr>
        <w:t>Оператору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Компания предлагает Пользователям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имеющим намерение осуществить Перевод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воспользоваться Платежным сервисом  в целях обеспечения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технологического взаимодействия между Участниками расчетов при осуществлении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заключив на приведенных ниже условиях публичной оферты договор по предоставлению Услуги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далее –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Договор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Условия Договора могут быть приняты Пользователем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 иначе как путем присоединения к ним в целом в соответствии со 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.428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Компания в соответствии с условиями Договора предоставляет Услуги исключительно Пользователям при одновременном соблюдении следующих требований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tabs>
          <w:tab w:val="left" w:pos="1134"/>
        </w:tabs>
        <w:ind w:left="1134" w:hanging="283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1)</w:t>
        <w:tab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 и Получатель имеют в своем распоряжении персонифицированное Средство платежа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использованием которого они имеют право составлять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удостоверять и передавать распоряжения Эмитенту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которым у Плательщика или Получателя заключен договор о предоставлении соответствующей платежной 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tabs>
          <w:tab w:val="left" w:pos="1134"/>
        </w:tabs>
        <w:ind w:left="1134" w:hanging="283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2)</w:t>
        <w:tab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Получатель с использованием программно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аппаратных средств 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>Сервиса</w:t>
      </w:r>
      <w:ins w:id="69" w:date="2020-06-26T21:01:2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t xml:space="preserve"> </w:t>
        </w:r>
      </w:ins>
      <w:del w:id="70" w:date="2020-06-26T21:01:22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</w:delText>
        </w:r>
      </w:del>
      <w:ins w:id="71" w:date="2020-06-26T21:01:22Z" w:author="Yuriy Gusev">
        <w:r>
          <w:rPr>
            <w:rFonts w:ascii="Times New Roman" w:hAnsi="Times New Roman"/>
            <w:b w:val="1"/>
            <w:bCs w:val="1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предъявил Плательщику платежное требование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направленное на осуществление безналичных расчетов в форме «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перевода денежных средств по требованию Получателя средств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» для осуществления Перевода с использованием Идентификатора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tabs>
          <w:tab w:val="left" w:pos="1134"/>
        </w:tabs>
        <w:ind w:left="1134" w:hanging="283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3)</w:t>
        <w:tab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 с использованием программно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аппаратных средств Платежного сервиса предоставил акцепт Эмитенту для осуществления расчетов по осуществляемому Переводу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tabs>
          <w:tab w:val="left" w:pos="1134"/>
        </w:tabs>
        <w:ind w:left="1134" w:hanging="283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4)</w:t>
        <w:tab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Оператором получены коды Авторизации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от Эмитента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обслуживающего Плательщика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 осуществление перевода денежных средств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электронных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сумме Перевода в пользу Оператора в качестве кредитной организации посредника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обеспечивающей осуществление расчетов по Переводу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6"/>
        </w:numPr>
        <w:bidi w:val="0"/>
        <w:spacing w:after="12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от Эмитента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обслуживающего Получателя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 осуществление перевода денежных средств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электронных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сумме Перевода с использованием реквизитов Идентификатора переводов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7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Компания привлекает Оператора в целях формирования и передачи платежных распоряжений Плательщиков и Получателей соответствующему Участнику расчетов на основании Электронных запросов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Оператор в соответствии с правилами безналичных расчетов и правил Международных платежных систем несет ответственность за безопасность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технологического взаимодействия между Участниками расчетов в целях организации расчетов по осуществляемым Переводам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 рамках Договора Пользователь вправе дать поручение Компании осуществить Электронный запрос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который предусмотрен функциональностью 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>Сервиса</w:t>
      </w:r>
      <w:del w:id="72" w:date="2020-06-26T21:01:29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</w:delText>
        </w:r>
      </w:del>
      <w:ins w:id="73" w:date="2020-06-26T21:01:29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t xml:space="preserve"> </w:t>
        </w:r>
      </w:ins>
      <w:ins w:id="74" w:date="2020-06-26T21:01:29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и Платежного сервиса в целях совершения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отношении которого Оператором в рамках соответствующего договора с Эмитентом или Эквайрером получены соответствующие разрешения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Регистрация Пользователей в </w:t>
      </w:r>
      <w:r>
        <w:rPr>
          <w:rFonts w:ascii="Times New Roman" w:hAnsi="Times New Roman" w:hint="default"/>
          <w:b w:val="1"/>
          <w:bCs w:val="1"/>
          <w:sz w:val="20"/>
          <w:szCs w:val="20"/>
          <w:shd w:val="clear" w:color="auto" w:fill="ffff00"/>
          <w:rtl w:val="0"/>
          <w:lang w:val="ru-RU"/>
        </w:rPr>
        <w:t>Сервисе</w:t>
      </w:r>
      <w:del w:id="75" w:date="2020-06-26T21:01:3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ru-RU"/>
          </w:rPr>
          <w:delText>_____</w:delText>
        </w:r>
      </w:del>
      <w:ins w:id="76" w:date="2020-06-26T21:01:3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ru-RU"/>
          </w:rPr>
          <w:t xml:space="preserve"> </w:t>
        </w:r>
      </w:ins>
      <w:ins w:id="77" w:date="2020-06-26T21:01:3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получения прав доступа к Сервису</w:t>
      </w:r>
      <w:ins w:id="78" w:date="2020-06-26T21:01:42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 xml:space="preserve"> </w:t>
        </w:r>
      </w:ins>
      <w:del w:id="79" w:date="2020-06-26T21:01:40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</w:delText>
        </w:r>
      </w:del>
      <w:ins w:id="80" w:date="2020-06-26T21:01:40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Пользователь обязуется до начала его использования осуществить регистрацию в Сервисе</w:t>
      </w:r>
      <w:del w:id="81" w:date="2020-06-26T21:01:43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_____</w:delText>
        </w:r>
      </w:del>
      <w:ins w:id="82" w:date="2020-06-26T21:01:44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t xml:space="preserve"> </w:t>
        </w:r>
      </w:ins>
      <w:ins w:id="83" w:date="2020-06-26T21:01:44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которая может быть произведена посредством сети Интернет на сайте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указанном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.1.3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настоящей оферты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далее –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Сайт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в мобильном приложении Сервиса</w:t>
      </w:r>
      <w:ins w:id="84" w:date="2020-06-26T21:01:48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t xml:space="preserve"> </w:t>
        </w:r>
      </w:ins>
      <w:del w:id="85" w:date="2020-06-26T21:01:47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</w:delText>
        </w:r>
      </w:del>
      <w:ins w:id="86" w:date="2020-06-26T21:02:11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Zamzam.</w:t>
        </w:r>
      </w:ins>
      <w:del w:id="87" w:date="2020-06-26T21:02:09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>:</w:delText>
        </w:r>
      </w:del>
      <w:del w:id="88" w:date="2020-06-26T21:02:09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____________________</w:delText>
        </w:r>
      </w:del>
      <w:del w:id="89" w:date="2020-06-26T21:02:09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>.</w:delText>
        </w:r>
      </w:del>
      <w:del w:id="90" w:date="2020-06-26T21:02:0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91" w:date="2020-06-26T21:02:09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Указать используемое Компанией в целях лицензионного </w:delText>
        </w:r>
      </w:del>
      <w:del w:id="92" w:date="2020-06-26T21:02:0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93" w:date="2020-06-26T21:02:09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пользовательского</w:delText>
        </w:r>
      </w:del>
      <w:del w:id="94" w:date="2020-06-26T21:02:0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) </w:delText>
        </w:r>
      </w:del>
      <w:del w:id="95" w:date="2020-06-26T21:02:09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соглашения наименование мобильного приложения либо можно исключить уточнение</w:delText>
        </w:r>
      </w:del>
      <w:del w:id="96" w:date="2020-06-26T21:02:0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)</w:delText>
        </w:r>
      </w:del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Регистрация Пользователя в Сервисе</w:t>
      </w:r>
      <w:ins w:id="97" w:date="2020-06-26T21:02:16Z" w:author="Yuriy Gusev">
        <w:r>
          <w:rPr>
            <w:rFonts w:ascii="Times New Roman" w:hAnsi="Times New Roman"/>
            <w:sz w:val="20"/>
            <w:szCs w:val="20"/>
            <w:rtl w:val="0"/>
            <w:lang w:val="en-US"/>
          </w:rPr>
          <w:t xml:space="preserve"> </w:t>
        </w:r>
      </w:ins>
      <w:del w:id="98" w:date="2020-06-26T21:02:1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</w:delText>
        </w:r>
      </w:del>
      <w:ins w:id="99" w:date="2020-06-26T21:02:1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осуществляется </w:t>
      </w:r>
      <w:del w:id="100" w:date="2020-06-26T21:03:32Z" w:author="Yuriy Gusev">
        <w:r>
          <w:rPr>
            <w:rFonts w:ascii="Times New Roman" w:hAnsi="Times New Roman" w:hint="default"/>
            <w:sz w:val="20"/>
            <w:szCs w:val="20"/>
            <w:shd w:val="clear" w:color="auto" w:fill="ffff00"/>
            <w:rtl w:val="0"/>
            <w:lang w:val="ru-RU"/>
          </w:rPr>
          <w:delText>в соответствии сп</w:delText>
        </w:r>
      </w:del>
      <w:del w:id="101" w:date="2020-06-26T21:03:32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.__</w:delText>
        </w:r>
      </w:del>
      <w:del w:id="102" w:date="2020-06-26T21:03:32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103" w:date="2020-06-26T21:03:32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указать пункт </w:delText>
        </w:r>
      </w:del>
      <w:del w:id="104" w:date="2020-06-26T21:03:32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105" w:date="2020-06-26T21:03:32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при необходимости</w:delText>
        </w:r>
      </w:del>
      <w:del w:id="106" w:date="2020-06-26T21:03:32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) </w:delText>
        </w:r>
      </w:del>
      <w:del w:id="107" w:date="2020-06-26T21:03:32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либо удалить ссылку на конкретный пункт</w:delText>
        </w:r>
      </w:del>
      <w:del w:id="108" w:date="2020-06-26T21:03:32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)</w:delText>
        </w:r>
      </w:del>
      <w:del w:id="109" w:date="2020-06-26T21:03:32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 xml:space="preserve"> _</w:delText>
        </w:r>
      </w:del>
      <w:del w:id="110" w:date="2020-06-26T21:03:32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__________</w:delText>
        </w:r>
      </w:del>
      <w:del w:id="111" w:date="2020-06-26T21:03:32Z" w:author="Yuriy Gusev">
        <w:r>
          <w:rPr>
            <w:rFonts w:ascii="Times New Roman" w:hAnsi="Times New Roman" w:hint="default"/>
            <w:sz w:val="20"/>
            <w:szCs w:val="20"/>
            <w:shd w:val="clear" w:color="auto" w:fill="ffff00"/>
            <w:rtl w:val="0"/>
            <w:lang w:val="ru-RU"/>
          </w:rPr>
          <w:delText>договора</w:delText>
        </w:r>
      </w:del>
      <w:del w:id="112" w:date="2020-06-26T21:03:32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113" w:date="2020-06-26T21:03:32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указать наименование основного договора</w:delText>
        </w:r>
      </w:del>
      <w:del w:id="114" w:date="2020-06-26T21:03:32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)</w:delText>
        </w:r>
      </w:del>
      <w:del w:id="115" w:date="2020-06-26T21:03:32Z" w:author="Yuriy Gusev">
        <w:r>
          <w:rPr>
            <w:rFonts w:ascii="Times New Roman" w:hAnsi="Times New Roman"/>
            <w:sz w:val="20"/>
            <w:szCs w:val="20"/>
            <w:rtl w:val="0"/>
            <w:lang w:val="ru-RU"/>
          </w:rPr>
          <w:delText xml:space="preserve">, </w:delText>
        </w:r>
      </w:del>
      <w:del w:id="116" w:date="2020-06-26T21:03:32Z" w:author="Yuriy Gusev">
        <w:r>
          <w:rPr>
            <w:rFonts w:ascii="Times New Roman" w:hAnsi="Times New Roman" w:hint="default"/>
            <w:sz w:val="20"/>
            <w:szCs w:val="20"/>
            <w:rtl w:val="0"/>
            <w:lang w:val="ru-RU"/>
          </w:rPr>
          <w:delText xml:space="preserve">условия которого представлены на Сайте </w:delText>
        </w:r>
      </w:del>
      <w:del w:id="117" w:date="2020-06-26T21:03:32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118" w:date="2020-06-26T21:03:32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либо вместо ссылки на договор указать далее следующее</w:delText>
        </w:r>
      </w:del>
      <w:del w:id="119" w:date="2020-06-26T21:03:32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) </w:delText>
        </w:r>
      </w:del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>в следующем порядке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ru-RU"/>
        </w:rPr>
        <w:t>:</w:t>
      </w:r>
      <w:del w:id="120" w:date="2020-06-26T21:03:3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121" w:date="2020-06-26T21:03:39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при этом подпункты </w:delText>
        </w:r>
      </w:del>
      <w:del w:id="122" w:date="2020-06-26T21:03:3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3.2.1 </w:delText>
        </w:r>
      </w:del>
      <w:del w:id="123" w:date="2020-06-26T21:03:39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– </w:delText>
        </w:r>
      </w:del>
      <w:del w:id="124" w:date="2020-06-26T21:03:3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3.2.3 </w:delText>
        </w:r>
      </w:del>
      <w:del w:id="125" w:date="2020-06-26T21:03:39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оферты могут быть исключены полностью </w:delText>
        </w:r>
      </w:del>
      <w:del w:id="126" w:date="2020-06-26T21:03:3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(</w:delText>
        </w:r>
      </w:del>
      <w:del w:id="127" w:date="2020-06-26T21:03:39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при указании ссылки на договор</w:delText>
        </w:r>
      </w:del>
      <w:del w:id="128" w:date="2020-06-26T21:03:3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), </w:delText>
        </w:r>
      </w:del>
      <w:del w:id="129" w:date="2020-06-26T21:03:39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либо изложены в редакции</w:delText>
        </w:r>
      </w:del>
      <w:del w:id="130" w:date="2020-06-26T21:03:3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 xml:space="preserve">, </w:delText>
        </w:r>
      </w:del>
      <w:del w:id="131" w:date="2020-06-26T21:03:39Z" w:author="Yuriy Gusev">
        <w:r>
          <w:rPr>
            <w:rFonts w:ascii="Times New Roman" w:hAnsi="Times New Roman" w:hint="default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необходимой Компании</w:delText>
        </w:r>
      </w:del>
      <w:del w:id="132" w:date="2020-06-26T21:03:39Z" w:author="Yuriy Gusev">
        <w:r>
          <w:rPr>
            <w:rFonts w:ascii="Times New Roman" w:hAnsi="Times New Roman"/>
            <w:b w:val="1"/>
            <w:bCs w:val="1"/>
            <w:i w:val="1"/>
            <w:iCs w:val="1"/>
            <w:sz w:val="20"/>
            <w:szCs w:val="20"/>
            <w:rtl w:val="0"/>
            <w:lang w:val="ru-RU"/>
          </w:rPr>
          <w:delText>)</w:delText>
        </w:r>
      </w:del>
    </w:p>
    <w:p>
      <w:pPr>
        <w:pStyle w:val="Normal.0"/>
        <w:numPr>
          <w:ilvl w:val="2"/>
          <w:numId w:val="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регистрации посредством Сайта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ввести в адресной строке Интернет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браузера электронный адрес Сайта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ввести в регистрационной форме нового пользователя номер своего мобильного телефона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который регистрируется в Сервисе</w:t>
      </w:r>
      <w:del w:id="133" w:date="2020-06-26T21:03:44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34" w:date="2020-06-26T21:03:4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35" w:date="2020-06-26T21:03:4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 качестве имени пользователя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далее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Логин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использовании Сервиса</w:t>
      </w:r>
      <w:del w:id="136" w:date="2020-06-26T21:03:47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37" w:date="2020-06-26T21:03:48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38" w:date="2020-06-26T21:03:48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программный модуль Сервиса</w:t>
      </w:r>
      <w:del w:id="139" w:date="2020-06-26T21:03:50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40" w:date="2020-06-26T21:03:51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41" w:date="2020-06-26T21:03:51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генерирует персональный одноразовый цифровой код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далее –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Пароль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который передается в виде </w:t>
      </w:r>
      <w:r>
        <w:rPr>
          <w:rFonts w:ascii="Times New Roman" w:hAnsi="Times New Roman"/>
          <w:sz w:val="20"/>
          <w:szCs w:val="20"/>
          <w:rtl w:val="0"/>
          <w:lang w:val="ru-RU"/>
        </w:rPr>
        <w:t>SMS-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сообщения на зарегистрированный телефон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качестве средства аутентификации Пользователя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после получения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SMS-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сообщения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содержащего Пароль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пользователь вводит его в форму регистрации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после чего процесс регистрации считается завершенным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11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регистрации через мобильное приложение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установить мобильное приложение на мобильный телефон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Соответствующее приложение доступно для загрузки на Сайте либо на сервисном приложении соответствующей операционной системы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/>
          <w:sz w:val="20"/>
          <w:szCs w:val="20"/>
          <w:rtl w:val="0"/>
          <w:lang w:val="en-US"/>
        </w:rPr>
        <w:t>AppStore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Play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Маркет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пр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.); 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запустить мобильное приложение и ввести в форму регистрации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запускается при первом запуске неавторизованного пользователя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номер своего мобильного телефона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который регистрируется в Сервисе</w:t>
      </w:r>
      <w:del w:id="142" w:date="2020-06-26T21:03:54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</w:delText>
        </w:r>
      </w:del>
      <w:ins w:id="143" w:date="2020-06-26T21:03:5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44" w:date="2020-06-26T21:03:5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 качестве Логина при использовании Сервиса</w:t>
      </w:r>
      <w:del w:id="145" w:date="2020-06-26T21:03:58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</w:delText>
        </w:r>
      </w:del>
      <w:ins w:id="146" w:date="2020-06-26T21:03:59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47" w:date="2020-06-26T21:03:59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дальнейшая регистрация осуществляется в аналогичном порядке регистрации посредством Сайта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1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Регистрация будет считаться завершенной после корректного ввода Пользователем аутентификационных данных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Логина и Пароля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 авторизации Пользователя в Сервисе</w:t>
      </w:r>
      <w:del w:id="148" w:date="2020-06-26T21:04:07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49" w:date="2020-06-26T21:04:08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50" w:date="2020-06-26T21:04:08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 результатам регистрации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первой авторизации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Пользователю присваивается учетная запись в Сервисе</w:t>
      </w:r>
      <w:del w:id="151" w:date="2020-06-26T21:04:01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52" w:date="2020-06-26T21:04:02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53" w:date="2020-06-26T21:04:02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13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Сочетание аутентификационных данных Пользователя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используемых в рамках Сервиса</w:t>
      </w:r>
      <w:ins w:id="154" w:date="2020-06-26T21:04:06Z" w:author="Yuriy Gusev">
        <w:r>
          <w:rPr>
            <w:rFonts w:ascii="Times New Roman" w:hAnsi="Times New Roman"/>
            <w:sz w:val="20"/>
            <w:szCs w:val="20"/>
            <w:rtl w:val="0"/>
            <w:lang w:val="en-US"/>
          </w:rPr>
          <w:t xml:space="preserve"> </w:t>
        </w:r>
      </w:ins>
      <w:del w:id="155" w:date="2020-06-26T21:04:04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</w:delText>
        </w:r>
      </w:del>
      <w:ins w:id="156" w:date="2020-06-26T21:04:04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определены сторонами в качестве аналога собственноручной подписи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АСП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Пользователя и признаются сторонами в качестве однозначного и бесспорного подтверждения совершенных сделок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распоряжений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требований и уведомлений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Пользователь обязан хранить свои аутентификационные данные в недоступном для третьих лиц месте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утраты аутентификационных данных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Пользователь обязан незамедлительно уведомить об этом Компанию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отправив соответствующее уведомление посредством средств Сервиса</w:t>
      </w:r>
      <w:del w:id="157" w:date="2020-06-26T21:04:11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</w:delText>
        </w:r>
      </w:del>
      <w:ins w:id="158" w:date="2020-06-26T21:04:11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59" w:date="2020-06-26T21:04:11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доступно на Сайте и в мобильном приложении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пункты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3.3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и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3.4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оферты могут быть скорректированы Клиентом согласно условиям использования лицензионного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пользовательского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иного применяемого Компанией договора – указанного выше в п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.3.2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оферты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)</w:t>
      </w:r>
    </w:p>
    <w:p>
      <w:pPr>
        <w:pStyle w:val="Normal.0"/>
        <w:numPr>
          <w:ilvl w:val="0"/>
          <w:numId w:val="14"/>
        </w:numPr>
        <w:bidi w:val="0"/>
        <w:spacing w:before="60" w:after="60"/>
        <w:ind w:right="0"/>
        <w:jc w:val="both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Условия использования Платежного сервиса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Компания предоставляет Пользователю в зависимости от его статуса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Получатель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возможность с использованием программно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технических средств Сервиса</w:t>
      </w:r>
      <w:del w:id="160" w:date="2020-06-26T21:04:14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___</w:delText>
        </w:r>
      </w:del>
      <w:ins w:id="161" w:date="2020-06-26T21:04:14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62" w:date="2020-06-26T21:04:14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воспользоваться Услугой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процессе оказания Услуги Компания осуществляет следующие действия по формированию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обработке и передаче на исполнение соответствующего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2"/>
          <w:numId w:val="15"/>
        </w:numPr>
        <w:bidi w:val="0"/>
        <w:spacing w:before="120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При обработке Электронного запроса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сформированного Плательщиком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Плательщик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3"/>
          <w:numId w:val="15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Авторизуется в Сервисе</w:t>
      </w:r>
      <w:del w:id="163" w:date="2020-06-26T21:04:17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64" w:date="2020-06-26T21:04:17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65" w:date="2020-06-26T21:04:17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вводит в Сервисе</w:t>
      </w:r>
      <w:del w:id="166" w:date="2020-06-26T21:04:19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67" w:date="2020-06-26T21:04:20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68" w:date="2020-06-26T21:04:20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Логин и Пароль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3"/>
          <w:numId w:val="15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Руководствуясь инструкциями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указанными на экранных формах Сервиса</w:t>
      </w:r>
      <w:ins w:id="169" w:date="2020-06-26T21:04:31Z" w:author="Yuriy Gusev">
        <w:r>
          <w:rPr>
            <w:rFonts w:ascii="Times New Roman" w:hAnsi="Times New Roman"/>
            <w:sz w:val="20"/>
            <w:szCs w:val="20"/>
            <w:rtl w:val="0"/>
            <w:lang w:val="en-US"/>
          </w:rPr>
          <w:t xml:space="preserve"> </w:t>
        </w:r>
      </w:ins>
      <w:del w:id="170" w:date="2020-06-26T21:04:28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71" w:date="2020-06-26T21:04:30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самостоятельно заполняет формы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предназначенные для составления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который будет являться основанием по осуществлению расчетов по Переводу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выбирает из предлагаемого Сервисом</w:t>
      </w:r>
      <w:del w:id="172" w:date="2020-06-26T21:04:2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73" w:date="2020-06-26T21:04:2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74" w:date="2020-06-26T21:04:2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перечня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Получателя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требование о переводе в пользу которого Плательщик готов акцептовать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вид принадлежащего Плательщику Средства платежа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использованием которого Участниками расчетов будет совершаться Перевод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указывает сумму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согласовывает размер комиссионного вознаграждения в случае его взимания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заполняет электронные формы Платежного сервиса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необходимые для формирования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3"/>
          <w:numId w:val="1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Подтверждает выбранные параметры Перевода путем отправки сформированного Электронного запроса на сервер Платежного сервиса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нажимает кнопку «отправить» или аналогичную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3"/>
          <w:numId w:val="15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Подтверждает параметры Перевода на платежной странице Эмитента в соответствии с условиями договора платежных услуг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заключенного с Эмитентом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19"/>
        </w:numPr>
        <w:bidi w:val="0"/>
        <w:spacing w:before="120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При обработке Электронного запроса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сформированного Получателем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Получатель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3"/>
          <w:numId w:val="15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Авторизуется в Сервисе</w:t>
      </w:r>
      <w:del w:id="175" w:date="2020-06-26T21:04:33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76" w:date="2020-06-26T21:04:34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77" w:date="2020-06-26T21:04:34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вводит в Сервисе Логин и Пароль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3"/>
          <w:numId w:val="15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Руководствуясь инструкциями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указанными на экранных формах Сервиса</w:t>
      </w:r>
      <w:del w:id="178" w:date="2020-06-26T21:04:36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79" w:date="2020-06-26T21:04:36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80" w:date="2020-06-26T21:04:36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самостоятельно заполняет формы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предназначенные для составления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который будет являться основанием по осуществлению расчетов по Переводу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вводит в соответствующие электронные поля Сервиса</w:t>
      </w:r>
      <w:r>
        <w:rPr>
          <w:rFonts w:ascii="Times New Roman" w:hAnsi="Times New Roman"/>
          <w:sz w:val="20"/>
          <w:szCs w:val="20"/>
          <w:rtl w:val="0"/>
          <w:lang w:val="ru-RU"/>
        </w:rPr>
        <w:t>__:</w:t>
      </w:r>
    </w:p>
    <w:p>
      <w:pPr>
        <w:pStyle w:val="Normal.0"/>
        <w:numPr>
          <w:ilvl w:val="0"/>
          <w:numId w:val="2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Идентификатор перевода – вид принадлежащего Получателю Средства платежа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использованием реквизитов которого будет зачислен Перевод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указывает сумму платежного требования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акцепт которого должен предоставить Плательщик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сумму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Normal.0"/>
        <w:numPr>
          <w:ilvl w:val="0"/>
          <w:numId w:val="2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определяет условия перечисления либо не перечисления Оператором суммы Перевода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сумм Переводов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период времени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течение которого должны быть совершены расчеты по осуществленному Переводу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Переводам</w:t>
      </w:r>
      <w:r>
        <w:rPr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Normal.0"/>
        <w:numPr>
          <w:ilvl w:val="0"/>
          <w:numId w:val="2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согласовывает размер комиссионного вознаграждения в случае его взимания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numPr>
          <w:ilvl w:val="0"/>
          <w:numId w:val="2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заполняет электронные формы Платежного сервиса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необходимые для формирования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3"/>
          <w:numId w:val="21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Подтверждает выбранные параметры Перевода в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размер взимаемой с Получателя комиссии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4.6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путем отправки сформированного Электронного запроса на сервер Платежного сервиса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нажимает кнопку «отправить» или аналогичную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22"/>
        </w:numPr>
        <w:bidi w:val="0"/>
        <w:spacing w:before="6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 любой момент в процессе приема от Пользователя параметров Электронного запроса Компания имеет право запросить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Пользователь по такому запросу осуществляет ввод дополнительных параметров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идентификаторов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информации связанной с осуществлением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проведения Оператором Авторизации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15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Компания по результатам осуществленной Авторизации сообщает Пользователю результат оказания Услуги путем вывода электронного уведомления об успешном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неуспешном исполнении Электронного запроса на основной экранной форме Платежного сервиса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которое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кроме вышеуказанного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содержит следующие сведения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3"/>
          <w:numId w:val="23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 и Получатель получают информацию об успешном осуществлении расчетов по Переводу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3"/>
          <w:numId w:val="23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Получатель получает информацию об отказе Плательщика в акцепте платежного требования Получателя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3"/>
          <w:numId w:val="23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 в случае отказа в Авторизации акцепта платежного требования Получателя либо в случае отзыва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ранее предоставленного с использованием средств Платежного сервиса акцепта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получает информацию о дате совершения Оператором операции возврата в сумме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4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Расчеты по Переводу осуществляются Участниками расчетов с привлечением Оператора посредством выполнения соответствующих банковских операций в последовательности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определенной применяемыми Участниками расчетов правилами безналичных расчетов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заключенными между Участниками расчетов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этом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2"/>
          <w:numId w:val="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Оператор перечисляет денежные средства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электронные денежные средства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пользу Получателя в сумме совершенных за определенный период операций по Переводу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Переводам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 вычетом согласованной Получателем комиссии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.4.1.2.3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основании распоряжения Компании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Возврат денежных средств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электронных денежных средств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Плательщику в допустимых в Договоре случаях осуществляется с использованием реквизитов Средства платежа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указанного Плательщиком в Электронном запросе в целях совершения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Плательщик имеет право в любой момент отозвать предоставленный акцепт на осуществление расчетов по Переводу до момента наступления безотзывности Перевода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.4.4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Настоящим определяется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что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безусловность</w:t>
      </w:r>
      <w:r>
        <w:rPr>
          <w:sz w:val="20"/>
          <w:szCs w:val="20"/>
          <w:rtl w:val="0"/>
          <w:lang w:val="ru-RU"/>
        </w:rPr>
        <w:t xml:space="preserve"> перевода денежных средств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электронных денежных средств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по осуществляемому в соответствии с Договором Переводу наступает в момент перевода денежных средств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электронных денежных средств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Эмитентом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обслуживающим Плательщика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пользу Оператора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безотзывность</w:t>
      </w:r>
      <w:r>
        <w:rPr>
          <w:sz w:val="20"/>
          <w:szCs w:val="20"/>
          <w:rtl w:val="0"/>
          <w:lang w:val="ru-RU"/>
        </w:rPr>
        <w:t xml:space="preserve"> перевода денежных средств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электронных денежных средств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по осуществляемому в соответствии с Договором Переводу наступает в момент выполнения Оператором действий по перечислению денежных средств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электронных денежных средств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в пользу Получателя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>окончательность</w:t>
      </w:r>
      <w:r>
        <w:rPr>
          <w:sz w:val="20"/>
          <w:szCs w:val="20"/>
          <w:rtl w:val="0"/>
          <w:lang w:val="ru-RU"/>
        </w:rPr>
        <w:t xml:space="preserve"> Перевода наступает в момент отправки Компанией сообщений о завершенных расчетах в соответствии с п</w:t>
      </w:r>
      <w:r>
        <w:rPr>
          <w:sz w:val="20"/>
          <w:szCs w:val="20"/>
          <w:rtl w:val="0"/>
          <w:lang w:val="ru-RU"/>
        </w:rPr>
        <w:t xml:space="preserve">.4.1.4.1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7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Компания с использованием средств Сервиса</w:t>
      </w:r>
      <w:del w:id="181" w:date="2020-06-26T21:04:40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82" w:date="2020-06-26T21:04:41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83" w:date="2020-06-26T21:04:41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 режиме реального времени обязуется фиксировать в электронном регистре учета возникновение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изменение или прекращение взаимных прав и обязательств Участников расчетов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возникающих в связи с исполнением Электронных запросов на осуществление расчетов по Переводам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формируемых и передаваемых Компанией в соответствии с условиями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 предоставление Услуг в соответствии с Договором вознаграждение взимается с Получателя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виде комиссии от суммы совершаемого Перевода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этом в любом случае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2"/>
          <w:numId w:val="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Информация о размере комиссии за оказание Услуг посредствам Сервиса</w:t>
      </w:r>
      <w:del w:id="184" w:date="2020-06-26T21:04:47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85" w:date="2020-06-26T21:04:47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86" w:date="2020-06-26T21:04:47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размещается на Сайте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в экранных формах Сервиса</w:t>
      </w:r>
      <w:del w:id="187" w:date="2020-06-26T21:04:4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88" w:date="2020-06-26T21:04:4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89" w:date="2020-06-26T21:04:4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при формировании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Размер комиссии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взимаемой с Получателя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указывается Компанией в экранной форме Сервиса</w:t>
      </w:r>
      <w:del w:id="190" w:date="2020-06-26T21:04:43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191" w:date="2020-06-26T21:04:43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192" w:date="2020-06-26T21:04:43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после ввода Получателем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всех необходимых параметров Идентификатора перевода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Средства платежа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– до момента подтверждения параметров Электронного запроса Плательщиком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Получателем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 этом Получатель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Плательщик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вправе отказаться от оформления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если по каким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причинам его не устроит размер взимаемой в соответствии с Договором комиссии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Оператор удерживает комиссию за оказание Услуг в пользу Компании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в случае взимания комиссии с Получателя – путем удержания части суммы денежных средств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электронных денежных средств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из перечисляемых Плательщиком в соответствии с Договором на основании поручения Получателя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при этом</w:t>
      </w:r>
      <w:r>
        <w:rPr>
          <w:sz w:val="20"/>
          <w:szCs w:val="20"/>
          <w:rtl w:val="0"/>
          <w:lang w:val="ru-RU"/>
        </w:rPr>
        <w:t xml:space="preserve"> соответствующее поручение считается данным Получателем при формировании им Электронного запроса в соответствии с п</w:t>
      </w:r>
      <w:r>
        <w:rPr>
          <w:sz w:val="20"/>
          <w:szCs w:val="20"/>
          <w:rtl w:val="0"/>
          <w:lang w:val="ru-RU"/>
        </w:rPr>
        <w:t xml:space="preserve">.4.1.2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сумме равной сумме комиссии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 случае взимания комиссии с Плательщика – путем увеличения суммы совершаемого Перевода на сумму комиссии при формировании Плательщиком Электронного запроса и последующего удержания суммы комиссии на основании поручения Плательщика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при этом</w:t>
      </w:r>
      <w:r>
        <w:rPr>
          <w:sz w:val="20"/>
          <w:szCs w:val="20"/>
          <w:rtl w:val="0"/>
          <w:lang w:val="ru-RU"/>
        </w:rPr>
        <w:t xml:space="preserve"> соответствующее поручение считается данным Плательщиком при формировании им Электронного запроса в соответствии с п</w:t>
      </w:r>
      <w:r>
        <w:rPr>
          <w:sz w:val="20"/>
          <w:szCs w:val="20"/>
          <w:rtl w:val="0"/>
          <w:lang w:val="ru-RU"/>
        </w:rPr>
        <w:t xml:space="preserve">.4.1.1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сумме равной сумме комиссии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List Paragraph"/>
        <w:tabs>
          <w:tab w:val="left" w:pos="1418"/>
          <w:tab w:val="left" w:pos="1560"/>
        </w:tabs>
        <w:ind w:left="993" w:hanging="708"/>
        <w:jc w:val="both"/>
        <w:rPr>
          <w:sz w:val="20"/>
          <w:szCs w:val="20"/>
        </w:rPr>
      </w:pPr>
      <w:ins w:id="193" w:date="2020-04-11T12:58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4.6.4.</w:t>
        </w:r>
      </w:ins>
      <w:ins w:id="194" w:date="2020-04-11T12:58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14:textFill>
              <w14:solidFill>
                <w14:srgbClr w14:val="444444"/>
              </w14:solidFill>
            </w14:textFill>
          </w:rPr>
          <w:tab/>
        </w:r>
      </w:ins>
      <w:ins w:id="195" w:date="2020-04-11T13:00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Оператор также</w:t>
        </w:r>
      </w:ins>
      <w:ins w:id="196" w:date="2020-04-11T12:59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удерживает комиссию</w:t>
        </w:r>
      </w:ins>
      <w:ins w:id="197" w:date="2020-04-11T13:00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за оказание Услуг в пользу компании</w:t>
        </w:r>
      </w:ins>
      <w:ins w:id="198" w:date="2020-04-11T13:00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, </w:t>
        </w:r>
      </w:ins>
      <w:ins w:id="199" w:date="2020-04-11T13:00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в случае</w:t>
        </w:r>
      </w:ins>
      <w:ins w:id="200" w:date="2020-04-11T13:02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невозможности совершения перевода</w:t>
        </w:r>
      </w:ins>
      <w:ins w:id="201" w:date="2020-04-11T13:03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по причине ввода</w:t>
        </w:r>
      </w:ins>
      <w:ins w:id="202" w:date="2020-04-11T13:03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/</w:t>
        </w:r>
      </w:ins>
      <w:ins w:id="203" w:date="2020-04-11T13:03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сообщения Плательщиком</w:t>
        </w:r>
      </w:ins>
      <w:ins w:id="204" w:date="2020-04-11T13:03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/</w:t>
        </w:r>
      </w:ins>
      <w:ins w:id="205" w:date="2020-04-11T13:03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Получателем</w:t>
        </w:r>
      </w:ins>
      <w:ins w:id="206" w:date="2020-04-11T13:00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</w:t>
        </w:r>
      </w:ins>
      <w:ins w:id="207" w:date="2020-04-11T13:04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неверных данных</w:t>
        </w:r>
      </w:ins>
      <w:ins w:id="208" w:date="2020-04-11T13:01:00Z" w:author="Владимир">
        <w:r>
          <w:rPr>
            <w:rFonts w:ascii="Arial" w:hAnsi="Arial"/>
            <w:outline w:val="0"/>
            <w:color w:val="444444"/>
            <w:sz w:val="14"/>
            <w:szCs w:val="14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</w:t>
        </w:r>
      </w:ins>
      <w:ins w:id="209" w:date="2020-04-11T13:01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(</w:t>
        </w:r>
      </w:ins>
      <w:ins w:id="210" w:date="2020-04-11T13:01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в том числе </w:t>
        </w:r>
      </w:ins>
      <w:ins w:id="211" w:date="2020-04-11T13:01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рекви</w:t>
        </w:r>
      </w:ins>
      <w:ins w:id="212" w:date="2020-04-11T13:01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зит</w:t>
        </w:r>
      </w:ins>
      <w:ins w:id="213" w:date="2020-04-11T13:08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ов</w:t>
        </w:r>
      </w:ins>
      <w:ins w:id="214" w:date="2020-04-11T13:01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)</w:t>
        </w:r>
      </w:ins>
      <w:ins w:id="215" w:date="2020-04-11T13:06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.</w:t>
        </w:r>
      </w:ins>
      <w:ins w:id="216" w:date="2020-04-11T12:59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</w:t>
        </w:r>
      </w:ins>
      <w:ins w:id="217" w:date="2020-04-11T12:55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При возврате Ошибочного П</w:t>
        </w:r>
      </w:ins>
      <w:ins w:id="218" w:date="2020-04-11T12:55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еревода по заявлению П</w:t>
        </w:r>
      </w:ins>
      <w:ins w:id="219" w:date="2020-04-11T13:09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лательщика</w:t>
        </w:r>
      </w:ins>
      <w:ins w:id="220" w:date="2020-04-11T12:55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комиссия</w:t>
        </w:r>
      </w:ins>
      <w:ins w:id="221" w:date="2020-04-11T13:10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за оказание Услуг Компании</w:t>
        </w:r>
      </w:ins>
      <w:ins w:id="222" w:date="2020-04-11T12:55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,</w:t>
        </w:r>
      </w:ins>
      <w:ins w:id="223" w:date="2020-04-11T13:11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 xml:space="preserve"> </w:t>
        </w:r>
      </w:ins>
      <w:ins w:id="224" w:date="2020-04-11T12:55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не возвращается</w:t>
        </w:r>
      </w:ins>
      <w:ins w:id="225" w:date="2020-04-11T12:55:00Z" w:author="Владимир">
        <w:r>
          <w:rPr>
            <w:outline w:val="0"/>
            <w:color w:val="444444"/>
            <w:sz w:val="20"/>
            <w:szCs w:val="20"/>
            <w:u w:color="444444"/>
            <w:shd w:val="clear" w:color="auto" w:fill="ffffff"/>
            <w:rtl w:val="0"/>
            <w:lang w:val="ru-RU"/>
            <w14:textFill>
              <w14:solidFill>
                <w14:srgbClr w14:val="444444"/>
              </w14:solidFill>
            </w14:textFill>
          </w:rPr>
          <w:t>.</w:t>
        </w:r>
      </w:ins>
    </w:p>
    <w:p>
      <w:pPr>
        <w:pStyle w:val="Normal.0"/>
        <w:numPr>
          <w:ilvl w:val="1"/>
          <w:numId w:val="30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Пользователь вправе в любое время в рамках предоставляемого Сервисом</w:t>
      </w:r>
      <w:del w:id="226" w:date="2020-06-26T21:04:50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227" w:date="2020-06-26T21:04:51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228" w:date="2020-06-26T21:04:51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технологического взаимодействия получать через интерфейс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представленный Сервисом</w:t>
      </w:r>
      <w:ins w:id="229" w:date="2020-06-26T21:04:55Z" w:author="Yuriy Gusev">
        <w:r>
          <w:rPr>
            <w:rFonts w:ascii="Times New Roman" w:hAnsi="Times New Roman"/>
            <w:sz w:val="20"/>
            <w:szCs w:val="20"/>
            <w:rtl w:val="0"/>
            <w:lang w:val="en-US"/>
          </w:rPr>
          <w:t xml:space="preserve"> </w:t>
        </w:r>
      </w:ins>
      <w:del w:id="230" w:date="2020-06-26T21:04:54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231" w:date="2020-06-26T21:04:54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информацию о совершаемых Переводах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равно и иную информацию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связанную с оказанием Пользователю Услуг в соответствии с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Компания вправе отказать Пользователю в формировании Электронного запроса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направляемого в адрес Эмитента в отношении которого Оператор не имеет технической возможности осуществить информационное взаимодействие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технологические проблемы с каналом связи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приостановка приема Авторизационных запросов по инициативе Эмитента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Эквайрера и др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Компания предоставляет Пользователям соответствующие сведения об ограничениях Сервиса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возможности совершения Авторизации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 момента оформления соответствующего Электронного запроса на основании данных Оператора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31"/>
        </w:numPr>
        <w:bidi w:val="0"/>
        <w:spacing w:before="60" w:after="60"/>
        <w:ind w:right="0"/>
        <w:jc w:val="both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Прочие положения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разрешении споров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вытекающих из Договора 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связанных с использованием Платежного сервиса в целях совершения расчетов по Переводам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документами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подтверждающими заявленные одним из участников спора факты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являются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numPr>
          <w:ilvl w:val="2"/>
          <w:numId w:val="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Поручение Плательщика или Получателя в электронном виде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документ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сформированный в программных средствах Сервиса</w:t>
      </w:r>
      <w:del w:id="232" w:date="2020-06-26T21:05:00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233" w:date="2020-06-26T21:05:00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234" w:date="2020-06-26T21:05:00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и хранящийся у Компании на сервере Сервиса</w:t>
      </w:r>
      <w:del w:id="235" w:date="2020-06-26T21:04:58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236" w:date="2020-06-26T21:04:58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237" w:date="2020-06-26T21:04:58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>Zamzam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после осуществления расчетов по совершенному Переводу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журнал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состав которого Оператором включена информация о Переводах на основании электронных документов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.4.1.1, 4.1.2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оформляемый Оператором при совершении действий по обеспечению расчетов по совершенным и осуществляемым Переводам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numPr>
          <w:ilvl w:val="2"/>
          <w:numId w:val="8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протокол действий Пользователя и происходящих в связи с этим событий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регистрируемых техническими устройствами и программным обеспечением Сервиса</w:t>
      </w:r>
      <w:del w:id="238" w:date="2020-06-26T21:05:02Z" w:author="Yuriy Gusev">
        <w:r>
          <w:rPr>
            <w:rFonts w:ascii="Times New Roman" w:hAnsi="Times New Roman"/>
            <w:sz w:val="20"/>
            <w:szCs w:val="20"/>
            <w:u w:val="single"/>
            <w:shd w:val="clear" w:color="auto" w:fill="ffff00"/>
            <w:rtl w:val="0"/>
            <w:lang w:val="ru-RU"/>
          </w:rPr>
          <w:delText>__</w:delText>
        </w:r>
      </w:del>
      <w:ins w:id="239" w:date="2020-06-26T21:05:04Z" w:author="Yuriy Gusev">
        <w:r>
          <w:rPr>
            <w:rFonts w:ascii="Times New Roman" w:hAnsi="Times New Roman"/>
            <w:sz w:val="20"/>
            <w:szCs w:val="20"/>
            <w:u w:val="single"/>
            <w:shd w:val="clear" w:color="auto" w:fill="ffff00"/>
            <w:rtl w:val="0"/>
            <w:lang w:val="en-US"/>
          </w:rPr>
          <w:t xml:space="preserve"> </w:t>
        </w:r>
      </w:ins>
      <w:ins w:id="240" w:date="2020-06-26T21:05:04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 xml:space="preserve">Zamzam </w:t>
        </w:r>
      </w:ins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Платежного сервиса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ind w:left="742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 этом в случае несоответствия указанных выше документов друг другу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несоответствия друг другу сведений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содержащихся в данных документах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электронный документ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остающийся у Оператора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является документом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подтверждающим действительность осуществленных расчетов по Переводам и условий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Компания не несет ответственность в случае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если Пользователь допустил ошибку при вводе в Сервис</w:t>
      </w:r>
      <w:del w:id="241" w:date="2020-06-26T21:05:09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ru-RU"/>
          </w:rPr>
          <w:delText>__</w:delText>
        </w:r>
      </w:del>
      <w:ins w:id="242" w:date="2020-06-26T21:05:15Z" w:author="Yuriy Gusev">
        <w:r>
          <w:rPr>
            <w:rFonts w:ascii="Times New Roman" w:hAnsi="Times New Roman"/>
            <w:sz w:val="20"/>
            <w:szCs w:val="20"/>
            <w:shd w:val="clear" w:color="auto" w:fill="ffff00"/>
            <w:rtl w:val="0"/>
            <w:lang w:val="en-US"/>
          </w:rPr>
          <w:t xml:space="preserve"> </w:t>
        </w:r>
      </w:ins>
      <w:ins w:id="243" w:date="2020-06-26T21:05:15Z" w:author="Yuriy Gusev">
        <w:r>
          <w:rPr>
            <w:rFonts w:ascii="Times New Roman" w:hAnsi="Times New Roman"/>
            <w:b w:val="1"/>
            <w:bCs w:val="1"/>
            <w:sz w:val="20"/>
            <w:szCs w:val="20"/>
            <w:shd w:val="clear" w:color="auto" w:fill="ffff00"/>
            <w:rtl w:val="0"/>
            <w:lang w:val="en-US"/>
          </w:rPr>
          <w:t xml:space="preserve">Zamzam </w:t>
        </w:r>
      </w:ins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Платежный сервис реквизитов Средства платежа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Идентификатора перевода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идентифицирующие в учетной системе Эмитента сведения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</w:p>
    <w:p>
      <w:pPr>
        <w:pStyle w:val="Body Text"/>
        <w:widowControl w:val="0"/>
        <w:numPr>
          <w:ilvl w:val="1"/>
          <w:numId w:val="2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Все риски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связанные с существенным изменением обстоятельств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из которых Пользователь исходил при заключении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Пользователь принимает на себя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такие обстоятельства не являются основанием для изменения и расторжения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неисполнения Пользователем обязательств по Договору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Body Text"/>
        <w:widowControl w:val="0"/>
        <w:numPr>
          <w:ilvl w:val="1"/>
          <w:numId w:val="2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Компания вправе в одностороннем порядке вносить изменения в Договор путем публикации на Сайте текста настоящей оферты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содержащего такие изменения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актуализации настоящей оферты</w:t>
      </w:r>
      <w:r>
        <w:rPr>
          <w:sz w:val="20"/>
          <w:szCs w:val="20"/>
          <w:rtl w:val="0"/>
          <w:lang w:val="ru-RU"/>
        </w:rPr>
        <w:t xml:space="preserve">). </w:t>
      </w:r>
      <w:r>
        <w:rPr>
          <w:sz w:val="20"/>
          <w:szCs w:val="20"/>
          <w:rtl w:val="0"/>
          <w:lang w:val="ru-RU"/>
        </w:rPr>
        <w:t>Изменения вступают в силу с момента опубликования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иной срок вступления изменений в силу не определен дополнительно при публикации актуального текста настоящей оферты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Body Text"/>
        <w:widowControl w:val="0"/>
        <w:numPr>
          <w:ilvl w:val="1"/>
          <w:numId w:val="2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Договор считается заключенным на условиях настоящей оферты с момента совершения Пользователем действий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направленных на формирование Электронного запроса любым из способов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предусмотренных настоящей офертой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действует до исполнения Участниками расчетов обязательств по совершению расчетов по Переводу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Body Text"/>
        <w:widowControl w:val="0"/>
        <w:numPr>
          <w:ilvl w:val="1"/>
          <w:numId w:val="2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Заключением Договора на условиях настоящей оферты Пользователь дает согласие на обработку Компанией его персональных данных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именно на совершение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том числе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следующих действий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сбор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систематизацию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накопление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хранение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уточнение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обновление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изменение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использование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распространение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том числе передачу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обезличивание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блокирование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уничтожение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 целью заключения договоров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исполнения заключенных договоров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с целью выполнения требований нормативных актов по противодействию легализации денежных средств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полученных преступным путем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финансированию терроризма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Указанные действия могут совершаться с использованием средств автоматизации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Пользователь также дает свое согласие на передачу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целях осуществления действий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предусмотренных настоящим пунктом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Компанией его персональных данных третьим лицам при наличии надлежаще заключенного между Компанией и такими третьими лицами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Body Text"/>
        <w:widowControl w:val="0"/>
        <w:numPr>
          <w:ilvl w:val="1"/>
          <w:numId w:val="2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Каждая из сторон вправе в одностороннем внесудебном порядке расторгнуть Договор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письменно уведомив об этом другую Сторону за </w:t>
      </w:r>
      <w:r>
        <w:rPr>
          <w:sz w:val="20"/>
          <w:szCs w:val="20"/>
          <w:rtl w:val="0"/>
          <w:lang w:val="ru-RU"/>
        </w:rPr>
        <w:t>10 (</w:t>
      </w:r>
      <w:r>
        <w:rPr>
          <w:i w:val="1"/>
          <w:iCs w:val="1"/>
          <w:sz w:val="20"/>
          <w:szCs w:val="20"/>
          <w:rtl w:val="0"/>
          <w:lang w:val="ru-RU"/>
        </w:rPr>
        <w:t>Десять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календарных дней до планируемой даты расторжения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При этом претензии сторон друг к другу по Услугам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совершенным с использованием средств Платежного сервиса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предъявляются в соответствии с действующим законодательством Российской Федерации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Body Text"/>
        <w:widowControl w:val="0"/>
        <w:numPr>
          <w:ilvl w:val="1"/>
          <w:numId w:val="2"/>
        </w:numPr>
        <w:bidi w:val="0"/>
        <w:spacing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Расторжение Договора не означает освобождения сторон от их обязательств по ранее совершенным сделкам и иным операциям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том числе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 необходимых расходов и выплаты вознаграждения Компании в соответствии с условиями Договора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ind w:left="360" w:firstLine="0"/>
      </w:pPr>
      <w:r>
        <w:rPr>
          <w:rFonts w:ascii="Calibri" w:cs="Calibri" w:hAnsi="Calibri" w:eastAsia="Calibri"/>
          <w:b w:val="1"/>
          <w:bCs w:val="1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</w:tabs>
        <w:ind w:left="99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</w:tabs>
        <w:ind w:left="99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</w:tabs>
        <w:ind w:left="1276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</w:tabs>
        <w:ind w:left="1276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</w:tabs>
        <w:ind w:left="1276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</w:tabs>
        <w:ind w:left="1276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</w:tabs>
        <w:ind w:left="1276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1134"/>
        </w:tabs>
        <w:ind w:left="185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</w:tabs>
        <w:ind w:left="229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</w:tabs>
        <w:ind w:left="301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</w:tabs>
        <w:ind w:left="37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</w:tabs>
        <w:ind w:left="445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</w:tabs>
        <w:ind w:left="51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</w:tabs>
        <w:ind w:left="589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</w:tabs>
        <w:ind w:left="661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</w:tabs>
        <w:ind w:left="733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141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7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9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01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73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5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178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9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6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212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6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8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00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72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4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6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8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60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113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5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1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1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7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1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134"/>
          </w:tabs>
          <w:ind w:left="1848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34"/>
          </w:tabs>
          <w:ind w:left="2288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34"/>
          </w:tabs>
          <w:ind w:left="3008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134"/>
          </w:tabs>
          <w:ind w:left="3728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34"/>
          </w:tabs>
          <w:ind w:left="4448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34"/>
          </w:tabs>
          <w:ind w:left="5168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134"/>
          </w:tabs>
          <w:ind w:left="5888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34"/>
          </w:tabs>
          <w:ind w:left="6608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34"/>
          </w:tabs>
          <w:ind w:left="7328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1">
      <w:startOverride w:val="3"/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10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10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10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10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10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1">
      <w:startOverride w:val="3"/>
    </w:lvlOverride>
  </w:num>
  <w:num w:numId="14">
    <w:abstractNumId w:val="0"/>
    <w:lvlOverride w:ilvl="0">
      <w:startOverride w:val="4"/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080"/>
          </w:tabs>
          <w:ind w:left="1077" w:hanging="72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6"/>
  </w:num>
  <w:num w:numId="1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77" w:hanging="72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3"/>
      <w:lvl w:ilvl="3">
        <w:start w:val="3"/>
        <w:numFmt w:val="decimal"/>
        <w:suff w:val="tab"/>
        <w:lvlText w:val="%1.%2.%3.%4."/>
        <w:lvlJc w:val="left"/>
        <w:pPr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1.%2.%3."/>
        <w:lvlJc w:val="left"/>
        <w:pPr>
          <w:ind w:left="1077" w:hanging="72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212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56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28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400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72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44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6167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88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60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77" w:hanging="72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3"/>
      <w:lvl w:ilvl="3">
        <w:start w:val="3"/>
        <w:numFmt w:val="decimal"/>
        <w:suff w:val="tab"/>
        <w:lvlText w:val="%1.%2.%3.%4."/>
        <w:lvlJc w:val="left"/>
        <w:pPr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suff w:val="tab"/>
        <w:lvlText w:val="%1.%2.%3."/>
        <w:lvlJc w:val="left"/>
        <w:pPr>
          <w:ind w:left="1077" w:hanging="72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77" w:hanging="72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60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0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1">
      <w:startOverride w:val="2"/>
    </w:lvlOverride>
  </w:num>
  <w:num w:numId="25">
    <w:abstractNumId w:val="9"/>
  </w:num>
  <w:num w:numId="26">
    <w:abstractNumId w:val="8"/>
  </w:num>
  <w:num w:numId="27">
    <w:abstractNumId w:val="0"/>
    <w:lvlOverride w:ilvl="1">
      <w:startOverride w:val="5"/>
    </w:lvlOverride>
  </w:num>
  <w:num w:numId="28">
    <w:abstractNumId w:val="11"/>
  </w:num>
  <w:num w:numId="29">
    <w:abstractNumId w:val="10"/>
  </w:num>
  <w:num w:numId="30">
    <w:abstractNumId w:val="0"/>
    <w:lvlOverride w:ilvl="1">
      <w:startOverride w:val="7"/>
    </w:lvlOverride>
  </w:num>
  <w:num w:numId="3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9"/>
      </w:numPr>
    </w:pPr>
  </w:style>
  <w:style w:type="numbering" w:styleId="Импортированный стиль 4">
    <w:name w:val="Импортированный стиль 4"/>
    <w:pPr>
      <w:numPr>
        <w:numId w:val="1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25"/>
      </w:numPr>
    </w:pPr>
  </w:style>
  <w:style w:type="numbering" w:styleId="Импортированный стиль 6">
    <w:name w:val="Импортированный стиль 6"/>
    <w:pPr>
      <w:numPr>
        <w:numId w:val="28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